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476CA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Coast Community College District</w:t>
      </w:r>
    </w:p>
    <w:p w14:paraId="4F6E120D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POLICY</w:t>
      </w:r>
    </w:p>
    <w:p w14:paraId="4CB7616D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Chapter 4</w:t>
      </w:r>
    </w:p>
    <w:p w14:paraId="3221713C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Affairs</w:t>
      </w:r>
    </w:p>
    <w:p w14:paraId="4801CE15" w14:textId="77777777" w:rsidR="008352F7" w:rsidRDefault="008352F7" w:rsidP="008352F7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084BD9D1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0EFE6C3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ns w:id="0" w:author="Andreea" w:date="2020-10-22T10:58:00Z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BP 4235 Credit </w:t>
      </w:r>
      <w:del w:id="1" w:author="Andreea" w:date="2020-10-22T10:58:00Z">
        <w:r w:rsidDel="00D3301F">
          <w:rPr>
            <w:rFonts w:ascii="Arial" w:hAnsi="Arial" w:cs="Arial"/>
            <w:b/>
            <w:bCs/>
            <w:sz w:val="28"/>
            <w:szCs w:val="28"/>
          </w:rPr>
          <w:delText>by Examination</w:delText>
        </w:r>
      </w:del>
      <w:ins w:id="2" w:author="Andreea" w:date="2020-10-22T10:58:00Z">
        <w:r w:rsidR="00D3301F">
          <w:rPr>
            <w:rFonts w:ascii="Arial" w:hAnsi="Arial" w:cs="Arial"/>
            <w:b/>
            <w:bCs/>
            <w:sz w:val="28"/>
            <w:szCs w:val="28"/>
          </w:rPr>
          <w:t>for Prior Learning</w:t>
        </w:r>
      </w:ins>
    </w:p>
    <w:p w14:paraId="6E74BDC0" w14:textId="77777777" w:rsidR="00D3301F" w:rsidRDefault="00D3301F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8"/>
          <w:szCs w:val="28"/>
        </w:rPr>
      </w:pPr>
      <w:ins w:id="3" w:author="Andreea" w:date="2020-10-22T10:58:00Z">
        <w:r>
          <w:rPr>
            <w:rFonts w:ascii="Arial" w:hAnsi="Arial" w:cs="Arial"/>
            <w:b/>
            <w:bCs/>
            <w:sz w:val="28"/>
            <w:szCs w:val="28"/>
          </w:rPr>
          <w:t>Revision</w:t>
        </w:r>
      </w:ins>
    </w:p>
    <w:p w14:paraId="0FA052B5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1491A939" w14:textId="77777777" w:rsidR="00AA09D3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</w:rPr>
      </w:pPr>
      <w:r w:rsidRPr="00CA3BD3">
        <w:rPr>
          <w:rFonts w:ascii="Arial" w:hAnsi="Arial" w:cs="Arial"/>
          <w:b/>
        </w:rPr>
        <w:t>Reference</w:t>
      </w:r>
      <w:r w:rsidR="00AA09D3" w:rsidRPr="00CA3BD3">
        <w:rPr>
          <w:rFonts w:ascii="Arial" w:hAnsi="Arial" w:cs="Arial"/>
          <w:b/>
        </w:rPr>
        <w:t>s:</w:t>
      </w:r>
    </w:p>
    <w:p w14:paraId="33159D6A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CA3BD3">
        <w:rPr>
          <w:rFonts w:ascii="Arial" w:hAnsi="Arial" w:cs="Arial"/>
        </w:rPr>
        <w:t>Title 5 Section 55050</w:t>
      </w:r>
    </w:p>
    <w:p w14:paraId="5F44BDB4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</w:rPr>
      </w:pPr>
      <w:r w:rsidRPr="00CA3BD3">
        <w:rPr>
          <w:rFonts w:ascii="Arial" w:hAnsi="Arial" w:cs="Arial"/>
        </w:rPr>
        <w:t xml:space="preserve"> </w:t>
      </w:r>
    </w:p>
    <w:p w14:paraId="6B2E8631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A3BD3">
        <w:rPr>
          <w:rFonts w:ascii="Arial" w:hAnsi="Arial" w:cs="Arial"/>
        </w:rPr>
        <w:t xml:space="preserve">Credit may be earned by students who satisfactorily pass authorized </w:t>
      </w:r>
      <w:del w:id="4" w:author="Andreea" w:date="2020-10-22T10:59:00Z">
        <w:r w:rsidRPr="00CA3BD3" w:rsidDel="00D3301F">
          <w:rPr>
            <w:rFonts w:ascii="Arial" w:hAnsi="Arial" w:cs="Arial"/>
          </w:rPr>
          <w:delText>examinations</w:delText>
        </w:r>
      </w:del>
      <w:ins w:id="5" w:author="Andreea" w:date="2020-10-22T10:59:00Z">
        <w:r w:rsidR="00D3301F">
          <w:rPr>
            <w:rFonts w:ascii="Arial" w:hAnsi="Arial" w:cs="Arial"/>
          </w:rPr>
          <w:t>assessments</w:t>
        </w:r>
      </w:ins>
      <w:r w:rsidRPr="00CA3BD3">
        <w:rPr>
          <w:rFonts w:ascii="Arial" w:hAnsi="Arial" w:cs="Arial"/>
        </w:rPr>
        <w:t>. The Board</w:t>
      </w:r>
      <w:del w:id="6" w:author="Andreea" w:date="2020-10-22T10:59:00Z">
        <w:r w:rsidRPr="00CA3BD3" w:rsidDel="00D3301F">
          <w:rPr>
            <w:rFonts w:ascii="Arial" w:hAnsi="Arial" w:cs="Arial"/>
          </w:rPr>
          <w:delText xml:space="preserve"> of Trustees</w:delText>
        </w:r>
      </w:del>
      <w:r w:rsidRPr="00CA3BD3">
        <w:rPr>
          <w:rFonts w:ascii="Arial" w:hAnsi="Arial" w:cs="Arial"/>
        </w:rPr>
        <w:t xml:space="preserve"> may grant credit to any student who satisfactorily passes an </w:t>
      </w:r>
      <w:del w:id="7" w:author="Andreea" w:date="2020-10-22T11:01:00Z">
        <w:r w:rsidRPr="00CA3BD3" w:rsidDel="00D3301F">
          <w:rPr>
            <w:rFonts w:ascii="Arial" w:hAnsi="Arial" w:cs="Arial"/>
          </w:rPr>
          <w:delText>examination</w:delText>
        </w:r>
      </w:del>
      <w:ins w:id="8" w:author="Andreea" w:date="2020-10-22T11:01:00Z">
        <w:r w:rsidR="00D3301F">
          <w:rPr>
            <w:rFonts w:ascii="Arial" w:hAnsi="Arial" w:cs="Arial"/>
          </w:rPr>
          <w:t>assessment</w:t>
        </w:r>
      </w:ins>
      <w:r w:rsidRPr="00CA3BD3">
        <w:rPr>
          <w:rFonts w:ascii="Arial" w:hAnsi="Arial" w:cs="Arial"/>
        </w:rPr>
        <w:t xml:space="preserve"> approved or conducted by proper authorities of the </w:t>
      </w:r>
      <w:del w:id="9" w:author="Andreea" w:date="2020-10-22T11:02:00Z">
        <w:r w:rsidRPr="00CA3BD3" w:rsidDel="00D3301F">
          <w:rPr>
            <w:rFonts w:ascii="Arial" w:hAnsi="Arial" w:cs="Arial"/>
          </w:rPr>
          <w:delText>c</w:delText>
        </w:r>
      </w:del>
      <w:ins w:id="10" w:author="Andreea" w:date="2020-10-22T11:02:00Z">
        <w:r w:rsidR="00D3301F">
          <w:rPr>
            <w:rFonts w:ascii="Arial" w:hAnsi="Arial" w:cs="Arial"/>
          </w:rPr>
          <w:t>C</w:t>
        </w:r>
      </w:ins>
      <w:r w:rsidRPr="00CA3BD3">
        <w:rPr>
          <w:rFonts w:ascii="Arial" w:hAnsi="Arial" w:cs="Arial"/>
        </w:rPr>
        <w:t xml:space="preserve">olleges in the </w:t>
      </w:r>
      <w:del w:id="11" w:author="Andreea" w:date="2020-10-22T11:02:00Z">
        <w:r w:rsidRPr="00CA3BD3" w:rsidDel="00D3301F">
          <w:rPr>
            <w:rFonts w:ascii="Arial" w:hAnsi="Arial" w:cs="Arial"/>
          </w:rPr>
          <w:delText xml:space="preserve">Coast Community College </w:delText>
        </w:r>
      </w:del>
      <w:r w:rsidRPr="00CA3BD3">
        <w:rPr>
          <w:rFonts w:ascii="Arial" w:hAnsi="Arial" w:cs="Arial"/>
        </w:rPr>
        <w:t xml:space="preserve">District. </w:t>
      </w:r>
      <w:ins w:id="12" w:author="Andreea" w:date="2020-10-22T11:41:00Z">
        <w:r w:rsidR="00EF2F74">
          <w:rPr>
            <w:rFonts w:ascii="Arial" w:hAnsi="Arial" w:cs="Arial"/>
          </w:rPr>
          <w:t xml:space="preserve">For the purposes of this Policy, </w:t>
        </w:r>
      </w:ins>
      <w:ins w:id="13" w:author="Andreea" w:date="2020-10-22T11:42:00Z">
        <w:r w:rsidR="00EF2F74">
          <w:rPr>
            <w:rFonts w:ascii="Arial" w:hAnsi="Arial" w:cs="Arial"/>
          </w:rPr>
          <w:t>“</w:t>
        </w:r>
      </w:ins>
      <w:ins w:id="14" w:author="Andreea" w:date="2020-10-22T11:41:00Z">
        <w:r w:rsidR="00EF2F74">
          <w:rPr>
            <w:rFonts w:ascii="Arial" w:hAnsi="Arial" w:cs="Arial"/>
          </w:rPr>
          <w:t>assessment</w:t>
        </w:r>
      </w:ins>
      <w:ins w:id="15" w:author="Andreea" w:date="2020-10-22T11:42:00Z">
        <w:r w:rsidR="00EF2F74">
          <w:rPr>
            <w:rFonts w:ascii="Arial" w:hAnsi="Arial" w:cs="Arial"/>
          </w:rPr>
          <w:t>”</w:t>
        </w:r>
      </w:ins>
      <w:ins w:id="16" w:author="Andreea" w:date="2020-10-22T11:41:00Z">
        <w:r w:rsidR="00EF2F74">
          <w:rPr>
            <w:rFonts w:ascii="Arial" w:hAnsi="Arial" w:cs="Arial"/>
          </w:rPr>
          <w:t xml:space="preserve"> means the process that faculty undertake with a student to ensure that the student demonstrates sufficient mastery of the course outcomes as set forth in the course outline of record.</w:t>
        </w:r>
      </w:ins>
      <w:ins w:id="17" w:author="Andreea" w:date="2020-10-22T11:42:00Z">
        <w:r w:rsidR="00EF2F74">
          <w:rPr>
            <w:rFonts w:ascii="Arial" w:hAnsi="Arial" w:cs="Arial"/>
          </w:rPr>
          <w:t xml:space="preserve"> “Sufficient mastery”</w:t>
        </w:r>
      </w:ins>
      <w:ins w:id="18" w:author="Andreea" w:date="2020-10-22T11:43:00Z">
        <w:r w:rsidR="00EF2F74">
          <w:rPr>
            <w:rFonts w:ascii="Arial" w:hAnsi="Arial" w:cs="Arial"/>
          </w:rPr>
          <w:t xml:space="preserve"> means having attained a level of knowledge, skill, and information equivalent to that demonstrated generally by students who receive the minimum passing grade in the course.</w:t>
        </w:r>
      </w:ins>
      <w:ins w:id="19" w:author="Andreea" w:date="2020-10-22T11:41:00Z">
        <w:r w:rsidR="00EF2F74">
          <w:rPr>
            <w:rFonts w:ascii="Arial" w:hAnsi="Arial" w:cs="Arial"/>
          </w:rPr>
          <w:t xml:space="preserve"> </w:t>
        </w:r>
      </w:ins>
      <w:del w:id="20" w:author="Andreea" w:date="2020-10-22T11:43:00Z">
        <w:r w:rsidRPr="00CA3BD3" w:rsidDel="00EF2F74">
          <w:rPr>
            <w:rFonts w:ascii="Arial" w:hAnsi="Arial" w:cs="Arial"/>
          </w:rPr>
          <w:delText xml:space="preserve"> </w:delText>
        </w:r>
      </w:del>
      <w:r w:rsidRPr="00CA3BD3">
        <w:rPr>
          <w:rFonts w:ascii="Arial" w:hAnsi="Arial" w:cs="Arial"/>
        </w:rPr>
        <w:t xml:space="preserve">Such credit may be granted only to a student who is registered at one of the </w:t>
      </w:r>
      <w:ins w:id="21" w:author="Andreea" w:date="2020-10-22T11:40:00Z">
        <w:r w:rsidR="00EF2F74">
          <w:rPr>
            <w:rFonts w:ascii="Arial" w:hAnsi="Arial" w:cs="Arial"/>
          </w:rPr>
          <w:t>C</w:t>
        </w:r>
      </w:ins>
      <w:del w:id="22" w:author="Andreea" w:date="2020-10-22T11:40:00Z">
        <w:r w:rsidRPr="00CA3BD3" w:rsidDel="00EF2F74">
          <w:rPr>
            <w:rFonts w:ascii="Arial" w:hAnsi="Arial" w:cs="Arial"/>
          </w:rPr>
          <w:delText>c</w:delText>
        </w:r>
      </w:del>
      <w:r w:rsidRPr="00CA3BD3">
        <w:rPr>
          <w:rFonts w:ascii="Arial" w:hAnsi="Arial" w:cs="Arial"/>
        </w:rPr>
        <w:t xml:space="preserve">olleges in the </w:t>
      </w:r>
      <w:del w:id="23" w:author="Andreea" w:date="2020-10-22T11:40:00Z">
        <w:r w:rsidRPr="00CA3BD3" w:rsidDel="00EF2F74">
          <w:rPr>
            <w:rFonts w:ascii="Arial" w:hAnsi="Arial" w:cs="Arial"/>
          </w:rPr>
          <w:delText xml:space="preserve">Coast Community College </w:delText>
        </w:r>
      </w:del>
      <w:r w:rsidRPr="00CA3BD3">
        <w:rPr>
          <w:rFonts w:ascii="Arial" w:hAnsi="Arial" w:cs="Arial"/>
        </w:rPr>
        <w:t>District and in good standing and only for a cours</w:t>
      </w:r>
      <w:r w:rsidR="00AA09D3" w:rsidRPr="00CA3BD3">
        <w:rPr>
          <w:rFonts w:ascii="Arial" w:hAnsi="Arial" w:cs="Arial"/>
        </w:rPr>
        <w:t xml:space="preserve">e listed in the catalog of the </w:t>
      </w:r>
      <w:ins w:id="24" w:author="Andreea" w:date="2020-10-22T11:40:00Z">
        <w:r w:rsidR="00EF2F74">
          <w:rPr>
            <w:rFonts w:ascii="Arial" w:hAnsi="Arial" w:cs="Arial"/>
          </w:rPr>
          <w:t>C</w:t>
        </w:r>
      </w:ins>
      <w:del w:id="25" w:author="Andreea" w:date="2020-10-22T11:40:00Z">
        <w:r w:rsidRPr="00CA3BD3" w:rsidDel="00EF2F74">
          <w:rPr>
            <w:rFonts w:ascii="Arial" w:hAnsi="Arial" w:cs="Arial"/>
          </w:rPr>
          <w:delText>c</w:delText>
        </w:r>
      </w:del>
      <w:r w:rsidRPr="00CA3BD3">
        <w:rPr>
          <w:rFonts w:ascii="Arial" w:hAnsi="Arial" w:cs="Arial"/>
        </w:rPr>
        <w:t xml:space="preserve">olleges in the </w:t>
      </w:r>
      <w:del w:id="26" w:author="Andreea" w:date="2020-10-22T11:40:00Z">
        <w:r w:rsidRPr="00CA3BD3" w:rsidDel="00EF2F74">
          <w:rPr>
            <w:rFonts w:ascii="Arial" w:hAnsi="Arial" w:cs="Arial"/>
          </w:rPr>
          <w:delText xml:space="preserve">Coast Community College </w:delText>
        </w:r>
      </w:del>
      <w:r w:rsidRPr="00CA3BD3">
        <w:rPr>
          <w:rFonts w:ascii="Arial" w:hAnsi="Arial" w:cs="Arial"/>
        </w:rPr>
        <w:t>District.</w:t>
      </w:r>
    </w:p>
    <w:p w14:paraId="72DF03E7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70A5A9BB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A3BD3">
        <w:rPr>
          <w:rFonts w:ascii="Arial" w:hAnsi="Arial" w:cs="Arial"/>
        </w:rPr>
        <w:t>The Board</w:t>
      </w:r>
      <w:del w:id="27" w:author="Andreea" w:date="2020-10-22T11:00:00Z">
        <w:r w:rsidRPr="00CA3BD3" w:rsidDel="00D3301F">
          <w:rPr>
            <w:rFonts w:ascii="Arial" w:hAnsi="Arial" w:cs="Arial"/>
          </w:rPr>
          <w:delText xml:space="preserve"> of Trustees</w:delText>
        </w:r>
      </w:del>
      <w:r w:rsidRPr="00CA3BD3">
        <w:rPr>
          <w:rFonts w:ascii="Arial" w:hAnsi="Arial" w:cs="Arial"/>
        </w:rPr>
        <w:t xml:space="preserve"> delegates the authority to grant credit as described in the paragraph above to the College Presidents or their designees.</w:t>
      </w:r>
    </w:p>
    <w:p w14:paraId="1E6D4BAB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61FCA5C7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A3BD3">
        <w:rPr>
          <w:rFonts w:ascii="Arial" w:hAnsi="Arial" w:cs="Arial"/>
        </w:rPr>
        <w:t xml:space="preserve">The student’s academic record shall be clearly annotated to reflect that credit was earned by </w:t>
      </w:r>
      <w:del w:id="28" w:author="Andreea" w:date="2020-10-22T11:03:00Z">
        <w:r w:rsidRPr="00CA3BD3" w:rsidDel="00D3301F">
          <w:rPr>
            <w:rFonts w:ascii="Arial" w:hAnsi="Arial" w:cs="Arial"/>
          </w:rPr>
          <w:delText>examination</w:delText>
        </w:r>
      </w:del>
      <w:ins w:id="29" w:author="Andreea" w:date="2020-10-22T11:03:00Z">
        <w:r w:rsidR="00D3301F">
          <w:rPr>
            <w:rFonts w:ascii="Arial" w:hAnsi="Arial" w:cs="Arial"/>
          </w:rPr>
          <w:t>assessment of prior learning</w:t>
        </w:r>
      </w:ins>
      <w:r w:rsidRPr="00CA3BD3">
        <w:rPr>
          <w:rFonts w:ascii="Arial" w:hAnsi="Arial" w:cs="Arial"/>
        </w:rPr>
        <w:t>.</w:t>
      </w:r>
    </w:p>
    <w:p w14:paraId="3470A826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60EF8003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  <w:r w:rsidRPr="00CA3BD3">
        <w:rPr>
          <w:rFonts w:ascii="Arial" w:hAnsi="Arial" w:cs="Arial"/>
        </w:rPr>
        <w:t>Units for which credit is given pursuant to Title 5 Section 55050 shall not be counted in determining the 12 semester hours of credit in residence required for an associate degree.</w:t>
      </w:r>
    </w:p>
    <w:p w14:paraId="5F0ED47F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56FAEB12" w14:textId="77777777" w:rsidR="008352F7" w:rsidRPr="00CA3BD3" w:rsidDel="00B42B51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del w:id="30" w:author="Andreea" w:date="2020-10-22T12:07:00Z"/>
          <w:rFonts w:ascii="Arial" w:hAnsi="Arial" w:cs="Arial"/>
        </w:rPr>
      </w:pPr>
      <w:r w:rsidRPr="00CA3BD3">
        <w:rPr>
          <w:rFonts w:ascii="Arial" w:hAnsi="Arial" w:cs="Arial"/>
        </w:rPr>
        <w:t>A fee may be charged for the administration of authorized examinations</w:t>
      </w:r>
      <w:ins w:id="31" w:author="Andreea" w:date="2020-10-22T11:38:00Z">
        <w:r w:rsidR="00950CEF">
          <w:rPr>
            <w:rFonts w:ascii="Arial" w:hAnsi="Arial" w:cs="Arial"/>
          </w:rPr>
          <w:t>, provided that the fee does not exceed the enrollment fee which would be associated with enrollment in the course for which the student seeks credit by examination</w:t>
        </w:r>
      </w:ins>
      <w:r w:rsidRPr="00CA3BD3">
        <w:rPr>
          <w:rFonts w:ascii="Arial" w:hAnsi="Arial" w:cs="Arial"/>
        </w:rPr>
        <w:t>.</w:t>
      </w:r>
    </w:p>
    <w:p w14:paraId="7318F0B2" w14:textId="77777777" w:rsidR="008352F7" w:rsidRPr="00CA3BD3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1ED6D0BB" w14:textId="77777777" w:rsidR="008352F7" w:rsidRPr="00CA3BD3" w:rsidDel="00B42B51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del w:id="32" w:author="Andreea" w:date="2020-10-22T12:07:00Z"/>
          <w:rFonts w:ascii="Arial" w:hAnsi="Arial" w:cs="Arial"/>
        </w:rPr>
      </w:pPr>
    </w:p>
    <w:p w14:paraId="32125759" w14:textId="77777777" w:rsidR="008352F7" w:rsidRPr="00CA3BD3" w:rsidDel="00B42B51" w:rsidRDefault="008352F7" w:rsidP="00D33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del w:id="33" w:author="Andreea" w:date="2020-10-22T12:07:00Z"/>
          <w:rFonts w:ascii="Arial" w:hAnsi="Arial" w:cs="Arial"/>
        </w:rPr>
      </w:pPr>
      <w:del w:id="34" w:author="Andreea" w:date="2020-10-22T12:07:00Z">
        <w:r w:rsidRPr="00CA3BD3" w:rsidDel="00B42B51">
          <w:rPr>
            <w:rFonts w:ascii="Arial" w:hAnsi="Arial" w:cs="Arial"/>
          </w:rPr>
          <w:delText>See Administrative Procedure 4235</w:delText>
        </w:r>
      </w:del>
    </w:p>
    <w:p w14:paraId="04ADBAC4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Arial" w:hAnsi="Arial" w:cs="Arial"/>
        </w:rPr>
      </w:pPr>
    </w:p>
    <w:p w14:paraId="17E2A4FB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</w:rPr>
      </w:pPr>
      <w:r w:rsidRPr="00CA3BD3">
        <w:rPr>
          <w:rFonts w:ascii="Arial" w:hAnsi="Arial" w:cs="Arial"/>
          <w:bCs/>
        </w:rPr>
        <w:t>Adopted June 15, 1988</w:t>
      </w:r>
    </w:p>
    <w:p w14:paraId="6CDFF85D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</w:rPr>
      </w:pPr>
      <w:r w:rsidRPr="00CA3BD3">
        <w:rPr>
          <w:rFonts w:ascii="Arial" w:hAnsi="Arial" w:cs="Arial"/>
          <w:bCs/>
        </w:rPr>
        <w:t>Revised March 5, 1996</w:t>
      </w:r>
    </w:p>
    <w:p w14:paraId="6747F70D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</w:rPr>
      </w:pPr>
      <w:r w:rsidRPr="00CA3BD3">
        <w:rPr>
          <w:rFonts w:ascii="Arial" w:hAnsi="Arial" w:cs="Arial"/>
          <w:bCs/>
        </w:rPr>
        <w:t>Re</w:t>
      </w:r>
      <w:r w:rsidR="00AA09D3" w:rsidRPr="00CA3BD3">
        <w:rPr>
          <w:rFonts w:ascii="Arial" w:hAnsi="Arial" w:cs="Arial"/>
          <w:bCs/>
        </w:rPr>
        <w:t>numbered from</w:t>
      </w:r>
      <w:r w:rsidRPr="00CA3BD3">
        <w:rPr>
          <w:rFonts w:ascii="Arial" w:hAnsi="Arial" w:cs="Arial"/>
          <w:bCs/>
        </w:rPr>
        <w:t xml:space="preserve"> CCCD Policy 030-4-2, Fall 2010</w:t>
      </w:r>
    </w:p>
    <w:p w14:paraId="4EDDA3E2" w14:textId="77777777" w:rsidR="008352F7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ns w:id="35" w:author="Andreea" w:date="2020-10-22T11:00:00Z"/>
          <w:rFonts w:ascii="Arial" w:hAnsi="Arial" w:cs="Arial"/>
          <w:bCs/>
        </w:rPr>
      </w:pPr>
      <w:r w:rsidRPr="00CA3BD3">
        <w:rPr>
          <w:rFonts w:ascii="Arial" w:hAnsi="Arial" w:cs="Arial"/>
          <w:bCs/>
        </w:rPr>
        <w:t>Revised August 15, 2012</w:t>
      </w:r>
    </w:p>
    <w:p w14:paraId="27E5001A" w14:textId="77777777" w:rsidR="00D3301F" w:rsidRPr="00CA3BD3" w:rsidRDefault="00D3301F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</w:rPr>
      </w:pPr>
      <w:ins w:id="36" w:author="Andreea" w:date="2020-10-22T11:00:00Z">
        <w:r>
          <w:rPr>
            <w:rFonts w:ascii="Arial" w:hAnsi="Arial" w:cs="Arial"/>
            <w:bCs/>
          </w:rPr>
          <w:lastRenderedPageBreak/>
          <w:t>Revised DATE</w:t>
        </w:r>
      </w:ins>
    </w:p>
    <w:p w14:paraId="1741A79C" w14:textId="77777777" w:rsidR="008352F7" w:rsidRPr="00CA3BD3" w:rsidRDefault="008352F7" w:rsidP="008352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bCs/>
        </w:rPr>
      </w:pPr>
    </w:p>
    <w:p w14:paraId="4CC7CE0F" w14:textId="77777777" w:rsidR="008352F7" w:rsidRDefault="008352F7" w:rsidP="008352F7"/>
    <w:p w14:paraId="2838ECBE" w14:textId="77777777" w:rsidR="008352F7" w:rsidRDefault="008352F7" w:rsidP="008352F7"/>
    <w:p w14:paraId="2ADEFFF4" w14:textId="77777777" w:rsidR="008352F7" w:rsidRDefault="008352F7" w:rsidP="008352F7"/>
    <w:p w14:paraId="480DFFB1" w14:textId="77777777" w:rsidR="008352F7" w:rsidRDefault="008352F7" w:rsidP="008352F7"/>
    <w:p w14:paraId="5C171126" w14:textId="77777777" w:rsidR="008352F7" w:rsidRDefault="008352F7" w:rsidP="008352F7"/>
    <w:p w14:paraId="7BF9D590" w14:textId="77777777" w:rsidR="007C5970" w:rsidRDefault="007C5970"/>
    <w:sectPr w:rsidR="007C5970" w:rsidSect="007C5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F7"/>
    <w:rsid w:val="004818BC"/>
    <w:rsid w:val="007C5970"/>
    <w:rsid w:val="008352F7"/>
    <w:rsid w:val="008A1498"/>
    <w:rsid w:val="00950CEF"/>
    <w:rsid w:val="009E7E52"/>
    <w:rsid w:val="00AA09D3"/>
    <w:rsid w:val="00B42B51"/>
    <w:rsid w:val="00CA3BD3"/>
    <w:rsid w:val="00D3301F"/>
    <w:rsid w:val="00D87FE1"/>
    <w:rsid w:val="00E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0138"/>
  <w15:docId w15:val="{7231A056-DACF-499A-A99D-3D74156F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F7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B425B-1D01-4A7B-B3F8-C8779C7C0FF5}"/>
</file>

<file path=customXml/itemProps2.xml><?xml version="1.0" encoding="utf-8"?>
<ds:datastoreItem xmlns:ds="http://schemas.openxmlformats.org/officeDocument/2006/customXml" ds:itemID="{B5E228BF-5863-4891-BBA2-9AB4879D63CF}"/>
</file>

<file path=customXml/itemProps3.xml><?xml version="1.0" encoding="utf-8"?>
<ds:datastoreItem xmlns:ds="http://schemas.openxmlformats.org/officeDocument/2006/customXml" ds:itemID="{31A2CD57-2290-4D8B-86F3-FD3B01712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lthissell</dc:creator>
  <cp:lastModifiedBy>Lopez-Daly, Yadira</cp:lastModifiedBy>
  <cp:revision>2</cp:revision>
  <dcterms:created xsi:type="dcterms:W3CDTF">2020-10-28T23:23:00Z</dcterms:created>
  <dcterms:modified xsi:type="dcterms:W3CDTF">2020-10-28T23:23:00Z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